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780" w:rsidRPr="009720E6" w:rsidRDefault="00F60ADF" w:rsidP="00F60ADF">
      <w:pPr>
        <w:jc w:val="center"/>
        <w:rPr>
          <w:b/>
          <w:sz w:val="32"/>
          <w:szCs w:val="40"/>
          <w:u w:val="single"/>
        </w:rPr>
      </w:pPr>
      <w:r w:rsidRPr="009720E6">
        <w:rPr>
          <w:b/>
          <w:sz w:val="32"/>
          <w:szCs w:val="40"/>
          <w:u w:val="single"/>
        </w:rPr>
        <w:t>Jaws Essay</w:t>
      </w:r>
    </w:p>
    <w:p w:rsidR="00694EBD" w:rsidRDefault="00694EBD" w:rsidP="009720E6">
      <w:pPr>
        <w:ind w:firstLine="720"/>
        <w:rPr>
          <w:sz w:val="24"/>
          <w:szCs w:val="32"/>
        </w:rPr>
      </w:pPr>
    </w:p>
    <w:bookmarkStart w:id="0" w:name="_GoBack"/>
    <w:p w:rsidR="00162AA7" w:rsidRPr="009720E6" w:rsidRDefault="00694EBD" w:rsidP="009720E6">
      <w:pPr>
        <w:ind w:firstLine="720"/>
        <w:rPr>
          <w:sz w:val="24"/>
          <w:szCs w:val="32"/>
        </w:rPr>
      </w:pPr>
      <w:r w:rsidRPr="00694EBD">
        <w:rPr>
          <w:b/>
          <w:sz w:val="32"/>
          <w:szCs w:val="40"/>
        </w:rPr>
        <w:object w:dxaOrig="1531"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0.5pt" o:ole="">
            <v:imagedata r:id="rId8" o:title=""/>
          </v:shape>
          <o:OLEObject Type="Embed" ProgID="Package" ShapeID="_x0000_i1025" DrawAspect="Content" ObjectID="_1361334649" r:id="rId9"/>
        </w:object>
      </w:r>
      <w:bookmarkEnd w:id="0"/>
      <w:r w:rsidR="00F60ADF" w:rsidRPr="009720E6">
        <w:rPr>
          <w:sz w:val="24"/>
          <w:szCs w:val="32"/>
        </w:rPr>
        <w:t>I am going to take a much closer look and review the history of the horror genre</w:t>
      </w:r>
      <w:r w:rsidR="009720E6">
        <w:rPr>
          <w:sz w:val="24"/>
          <w:szCs w:val="32"/>
        </w:rPr>
        <w:t xml:space="preserve"> before </w:t>
      </w:r>
      <w:r w:rsidR="00952AD4">
        <w:rPr>
          <w:sz w:val="24"/>
          <w:szCs w:val="32"/>
        </w:rPr>
        <w:t>analysing</w:t>
      </w:r>
      <w:r w:rsidR="009720E6">
        <w:rPr>
          <w:sz w:val="24"/>
          <w:szCs w:val="32"/>
        </w:rPr>
        <w:t xml:space="preserve"> Jaws</w:t>
      </w:r>
      <w:r w:rsidR="00F60ADF" w:rsidRPr="009720E6">
        <w:rPr>
          <w:sz w:val="24"/>
          <w:szCs w:val="32"/>
        </w:rPr>
        <w:t>. We will start with the silent era and look through the ins and outs of the silent movies. The silent era was completely based on monsters such as, Frankenstein (1910), Dracula (1912) and many more</w:t>
      </w:r>
      <w:r w:rsidR="009720E6">
        <w:rPr>
          <w:sz w:val="24"/>
          <w:szCs w:val="32"/>
        </w:rPr>
        <w:t xml:space="preserve">, </w:t>
      </w:r>
      <w:r w:rsidR="00F60ADF" w:rsidRPr="009720E6">
        <w:rPr>
          <w:sz w:val="24"/>
          <w:szCs w:val="32"/>
        </w:rPr>
        <w:t>still talked about today. Makeup was very important in the era and without it the films would not be as scary and gruesome</w:t>
      </w:r>
      <w:r w:rsidR="00D461EE" w:rsidRPr="009720E6">
        <w:rPr>
          <w:sz w:val="24"/>
          <w:szCs w:val="32"/>
        </w:rPr>
        <w:t>. Early conventions</w:t>
      </w:r>
      <w:r w:rsidR="009720E6">
        <w:rPr>
          <w:sz w:val="24"/>
          <w:szCs w:val="32"/>
        </w:rPr>
        <w:t>, the</w:t>
      </w:r>
      <w:r w:rsidR="00D461EE" w:rsidRPr="009720E6">
        <w:rPr>
          <w:sz w:val="24"/>
          <w:szCs w:val="32"/>
        </w:rPr>
        <w:t xml:space="preserve"> reveal and the </w:t>
      </w:r>
      <w:r w:rsidR="009720E6">
        <w:rPr>
          <w:sz w:val="24"/>
          <w:szCs w:val="32"/>
        </w:rPr>
        <w:t xml:space="preserve">use of </w:t>
      </w:r>
      <w:r w:rsidR="00D461EE" w:rsidRPr="009720E6">
        <w:rPr>
          <w:sz w:val="24"/>
          <w:szCs w:val="32"/>
        </w:rPr>
        <w:t xml:space="preserve">isolation </w:t>
      </w:r>
      <w:r w:rsidR="009720E6">
        <w:rPr>
          <w:sz w:val="24"/>
          <w:szCs w:val="32"/>
        </w:rPr>
        <w:t xml:space="preserve">were used to create </w:t>
      </w:r>
      <w:r>
        <w:rPr>
          <w:sz w:val="24"/>
          <w:szCs w:val="32"/>
        </w:rPr>
        <w:t>tension</w:t>
      </w:r>
      <w:r w:rsidR="009720E6">
        <w:rPr>
          <w:sz w:val="24"/>
          <w:szCs w:val="32"/>
        </w:rPr>
        <w:t xml:space="preserve">. These were </w:t>
      </w:r>
      <w:r w:rsidR="00D461EE" w:rsidRPr="009720E6">
        <w:rPr>
          <w:sz w:val="24"/>
          <w:szCs w:val="32"/>
        </w:rPr>
        <w:t>very worrying</w:t>
      </w:r>
      <w:r w:rsidR="009720E6">
        <w:rPr>
          <w:sz w:val="24"/>
          <w:szCs w:val="32"/>
        </w:rPr>
        <w:t>,</w:t>
      </w:r>
      <w:r w:rsidR="00D461EE" w:rsidRPr="009720E6">
        <w:rPr>
          <w:sz w:val="24"/>
          <w:szCs w:val="32"/>
        </w:rPr>
        <w:t xml:space="preserve"> like if they were in a house and couldn’t get out</w:t>
      </w:r>
      <w:r w:rsidR="00662487">
        <w:rPr>
          <w:sz w:val="24"/>
          <w:szCs w:val="32"/>
        </w:rPr>
        <w:t>,</w:t>
      </w:r>
      <w:r w:rsidR="00D461EE" w:rsidRPr="009720E6">
        <w:rPr>
          <w:sz w:val="24"/>
          <w:szCs w:val="32"/>
        </w:rPr>
        <w:t xml:space="preserve"> or if you were stuck on a</w:t>
      </w:r>
      <w:r w:rsidR="00662487">
        <w:rPr>
          <w:sz w:val="24"/>
          <w:szCs w:val="32"/>
        </w:rPr>
        <w:t>n</w:t>
      </w:r>
      <w:r w:rsidR="00D461EE" w:rsidRPr="009720E6">
        <w:rPr>
          <w:sz w:val="24"/>
          <w:szCs w:val="32"/>
        </w:rPr>
        <w:t xml:space="preserve"> island with nowhere to go. However, a key component was</w:t>
      </w:r>
      <w:r w:rsidR="009720E6">
        <w:rPr>
          <w:sz w:val="24"/>
          <w:szCs w:val="32"/>
        </w:rPr>
        <w:t xml:space="preserve"> missing. </w:t>
      </w:r>
      <w:r w:rsidR="00662487">
        <w:rPr>
          <w:sz w:val="24"/>
          <w:szCs w:val="32"/>
        </w:rPr>
        <w:t>T</w:t>
      </w:r>
      <w:r w:rsidR="00D461EE" w:rsidRPr="009720E6">
        <w:rPr>
          <w:sz w:val="24"/>
          <w:szCs w:val="32"/>
        </w:rPr>
        <w:t>here was no music and without that is like having a roast dinner without the potatoes. Through the talk</w:t>
      </w:r>
      <w:r w:rsidR="009720E6">
        <w:rPr>
          <w:sz w:val="24"/>
          <w:szCs w:val="32"/>
        </w:rPr>
        <w:t>ie</w:t>
      </w:r>
      <w:r w:rsidR="00D461EE" w:rsidRPr="009720E6">
        <w:rPr>
          <w:sz w:val="24"/>
          <w:szCs w:val="32"/>
        </w:rPr>
        <w:t xml:space="preserve">s </w:t>
      </w:r>
      <w:r w:rsidR="009720E6">
        <w:rPr>
          <w:sz w:val="24"/>
          <w:szCs w:val="32"/>
        </w:rPr>
        <w:t>and the 1930 and 40s</w:t>
      </w:r>
      <w:r w:rsidR="00662487">
        <w:rPr>
          <w:sz w:val="24"/>
          <w:szCs w:val="32"/>
        </w:rPr>
        <w:t xml:space="preserve"> </w:t>
      </w:r>
      <w:r w:rsidR="009720E6">
        <w:rPr>
          <w:sz w:val="24"/>
          <w:szCs w:val="32"/>
        </w:rPr>
        <w:t xml:space="preserve">little </w:t>
      </w:r>
      <w:r w:rsidR="00D461EE" w:rsidRPr="009720E6">
        <w:rPr>
          <w:sz w:val="24"/>
          <w:szCs w:val="32"/>
        </w:rPr>
        <w:t>changed</w:t>
      </w:r>
      <w:r w:rsidR="009720E6">
        <w:rPr>
          <w:sz w:val="24"/>
          <w:szCs w:val="32"/>
        </w:rPr>
        <w:t>, t</w:t>
      </w:r>
      <w:r w:rsidR="00D461EE" w:rsidRPr="009720E6">
        <w:rPr>
          <w:sz w:val="24"/>
          <w:szCs w:val="32"/>
        </w:rPr>
        <w:t xml:space="preserve">here </w:t>
      </w:r>
      <w:r w:rsidR="00424928" w:rsidRPr="009720E6">
        <w:rPr>
          <w:sz w:val="24"/>
          <w:szCs w:val="32"/>
        </w:rPr>
        <w:t>were</w:t>
      </w:r>
      <w:r w:rsidR="00D461EE" w:rsidRPr="009720E6">
        <w:rPr>
          <w:sz w:val="24"/>
          <w:szCs w:val="32"/>
        </w:rPr>
        <w:t xml:space="preserve"> still reveals and monsters</w:t>
      </w:r>
      <w:r w:rsidR="009720E6">
        <w:rPr>
          <w:sz w:val="24"/>
          <w:szCs w:val="32"/>
        </w:rPr>
        <w:t xml:space="preserve"> but little new</w:t>
      </w:r>
      <w:r w:rsidR="00D461EE" w:rsidRPr="009720E6">
        <w:rPr>
          <w:sz w:val="24"/>
          <w:szCs w:val="32"/>
        </w:rPr>
        <w:t>. Everything</w:t>
      </w:r>
      <w:r w:rsidR="009720E6">
        <w:rPr>
          <w:sz w:val="24"/>
          <w:szCs w:val="32"/>
        </w:rPr>
        <w:t xml:space="preserve"> did</w:t>
      </w:r>
      <w:r w:rsidR="00D461EE" w:rsidRPr="009720E6">
        <w:rPr>
          <w:sz w:val="24"/>
          <w:szCs w:val="32"/>
        </w:rPr>
        <w:t xml:space="preserve"> change</w:t>
      </w:r>
      <w:r w:rsidR="009720E6">
        <w:rPr>
          <w:sz w:val="24"/>
          <w:szCs w:val="32"/>
        </w:rPr>
        <w:t xml:space="preserve"> however</w:t>
      </w:r>
      <w:r w:rsidR="00D461EE" w:rsidRPr="009720E6">
        <w:rPr>
          <w:sz w:val="24"/>
          <w:szCs w:val="32"/>
        </w:rPr>
        <w:t xml:space="preserve"> when it got to the sci-fi, ‘B-movies’ and ‘hammer horror’ in the (1950’s)</w:t>
      </w:r>
      <w:r w:rsidR="009720E6">
        <w:rPr>
          <w:sz w:val="24"/>
          <w:szCs w:val="32"/>
        </w:rPr>
        <w:t xml:space="preserve">. </w:t>
      </w:r>
      <w:r w:rsidR="00D461EE" w:rsidRPr="009720E6">
        <w:rPr>
          <w:sz w:val="24"/>
          <w:szCs w:val="32"/>
        </w:rPr>
        <w:t xml:space="preserve"> Movies like The Fly (1958)</w:t>
      </w:r>
      <w:r w:rsidR="00162AA7" w:rsidRPr="009720E6">
        <w:rPr>
          <w:sz w:val="24"/>
          <w:szCs w:val="32"/>
        </w:rPr>
        <w:t xml:space="preserve">, The Blob (1958) and </w:t>
      </w:r>
      <w:commentRangeStart w:id="1"/>
      <w:r w:rsidR="00162AA7" w:rsidRPr="009720E6">
        <w:rPr>
          <w:sz w:val="24"/>
          <w:szCs w:val="32"/>
        </w:rPr>
        <w:t>the creature from the black lagoon (1954).</w:t>
      </w:r>
      <w:commentRangeEnd w:id="1"/>
      <w:r w:rsidR="009720E6">
        <w:rPr>
          <w:rStyle w:val="CommentReference"/>
        </w:rPr>
        <w:commentReference w:id="1"/>
      </w:r>
      <w:ins w:id="2" w:author="Kristian still" w:date="2011-03-10T13:24:00Z">
        <w:r w:rsidR="009720E6">
          <w:rPr>
            <w:sz w:val="24"/>
            <w:szCs w:val="32"/>
          </w:rPr>
          <w:t xml:space="preserve"> </w:t>
        </w:r>
        <w:proofErr w:type="gramStart"/>
        <w:r w:rsidR="009720E6">
          <w:rPr>
            <w:sz w:val="24"/>
            <w:szCs w:val="32"/>
          </w:rPr>
          <w:t>Were released.</w:t>
        </w:r>
        <w:proofErr w:type="gramEnd"/>
        <w:r w:rsidR="009720E6">
          <w:rPr>
            <w:sz w:val="24"/>
            <w:szCs w:val="32"/>
          </w:rPr>
          <w:t xml:space="preserve"> This was known as the _______</w:t>
        </w:r>
        <w:commentRangeStart w:id="3"/>
        <w:r w:rsidR="009720E6">
          <w:rPr>
            <w:sz w:val="24"/>
            <w:szCs w:val="32"/>
          </w:rPr>
          <w:t>Phase</w:t>
        </w:r>
      </w:ins>
      <w:commentRangeEnd w:id="3"/>
      <w:r>
        <w:rPr>
          <w:rStyle w:val="CommentReference"/>
        </w:rPr>
        <w:commentReference w:id="3"/>
      </w:r>
      <w:ins w:id="4" w:author="Kristian still" w:date="2011-03-10T13:24:00Z">
        <w:r w:rsidR="009720E6">
          <w:rPr>
            <w:sz w:val="24"/>
            <w:szCs w:val="32"/>
          </w:rPr>
          <w:t>.</w:t>
        </w:r>
      </w:ins>
    </w:p>
    <w:p w:rsidR="001C3BC5" w:rsidRPr="009720E6" w:rsidRDefault="00D461EE" w:rsidP="009851D6">
      <w:pPr>
        <w:ind w:firstLine="720"/>
        <w:rPr>
          <w:sz w:val="24"/>
          <w:szCs w:val="32"/>
        </w:rPr>
      </w:pPr>
      <w:r w:rsidRPr="009720E6">
        <w:rPr>
          <w:sz w:val="24"/>
          <w:szCs w:val="32"/>
        </w:rPr>
        <w:t xml:space="preserve"> </w:t>
      </w:r>
      <w:r w:rsidR="00162AA7" w:rsidRPr="009720E6">
        <w:rPr>
          <w:sz w:val="24"/>
          <w:szCs w:val="32"/>
        </w:rPr>
        <w:t>In the 1960’s films included witchcraft, zombies, and wizardry. The type of horror moved on very quickly the convention</w:t>
      </w:r>
      <w:r w:rsidR="009720E6">
        <w:rPr>
          <w:sz w:val="24"/>
          <w:szCs w:val="32"/>
        </w:rPr>
        <w:t>s</w:t>
      </w:r>
      <w:r w:rsidR="00162AA7" w:rsidRPr="009720E6">
        <w:rPr>
          <w:sz w:val="24"/>
          <w:szCs w:val="32"/>
        </w:rPr>
        <w:t xml:space="preserve"> changed</w:t>
      </w:r>
      <w:r w:rsidR="009720E6">
        <w:rPr>
          <w:sz w:val="24"/>
          <w:szCs w:val="32"/>
        </w:rPr>
        <w:t>. N</w:t>
      </w:r>
      <w:r w:rsidR="00162AA7" w:rsidRPr="009720E6">
        <w:rPr>
          <w:sz w:val="24"/>
          <w:szCs w:val="32"/>
        </w:rPr>
        <w:t xml:space="preserve">ow we have the male hero in the films and more suspense </w:t>
      </w:r>
      <w:r w:rsidR="009720E6">
        <w:rPr>
          <w:sz w:val="24"/>
          <w:szCs w:val="32"/>
        </w:rPr>
        <w:t xml:space="preserve">caused by </w:t>
      </w:r>
      <w:r w:rsidR="00162AA7" w:rsidRPr="009720E6">
        <w:rPr>
          <w:sz w:val="24"/>
          <w:szCs w:val="32"/>
        </w:rPr>
        <w:t xml:space="preserve">such </w:t>
      </w:r>
      <w:r w:rsidR="009720E6">
        <w:rPr>
          <w:sz w:val="24"/>
          <w:szCs w:val="32"/>
        </w:rPr>
        <w:t>movie techniques as</w:t>
      </w:r>
      <w:del w:id="5" w:author="Kristian still" w:date="2011-03-10T13:43:00Z">
        <w:r w:rsidR="009720E6" w:rsidDel="00662487">
          <w:rPr>
            <w:sz w:val="24"/>
            <w:szCs w:val="32"/>
          </w:rPr>
          <w:delText xml:space="preserve"> </w:delText>
        </w:r>
      </w:del>
      <w:r w:rsidR="00162AA7" w:rsidRPr="009720E6">
        <w:rPr>
          <w:sz w:val="24"/>
          <w:szCs w:val="32"/>
        </w:rPr>
        <w:t xml:space="preserve"> ‘the devils </w:t>
      </w:r>
      <w:r w:rsidR="009720E6">
        <w:rPr>
          <w:sz w:val="24"/>
          <w:szCs w:val="32"/>
        </w:rPr>
        <w:t>possession</w:t>
      </w:r>
      <w:r w:rsidR="00162AA7" w:rsidRPr="009720E6">
        <w:rPr>
          <w:sz w:val="24"/>
          <w:szCs w:val="32"/>
        </w:rPr>
        <w:t xml:space="preserve">’! As we move </w:t>
      </w:r>
      <w:r w:rsidR="009720E6">
        <w:rPr>
          <w:sz w:val="24"/>
          <w:szCs w:val="32"/>
        </w:rPr>
        <w:t>through the century horror</w:t>
      </w:r>
      <w:r w:rsidR="00162AA7" w:rsidRPr="009720E6">
        <w:rPr>
          <w:sz w:val="24"/>
          <w:szCs w:val="32"/>
        </w:rPr>
        <w:t xml:space="preserve"> films turned more violent, sadistic and brutal. In the 4</w:t>
      </w:r>
      <w:r w:rsidR="00162AA7" w:rsidRPr="009720E6">
        <w:rPr>
          <w:sz w:val="24"/>
          <w:szCs w:val="32"/>
          <w:vertAlign w:val="superscript"/>
        </w:rPr>
        <w:t>th</w:t>
      </w:r>
      <w:r w:rsidR="00162AA7" w:rsidRPr="009720E6">
        <w:rPr>
          <w:sz w:val="24"/>
          <w:szCs w:val="32"/>
        </w:rPr>
        <w:t xml:space="preserve"> era horror finally became horrific, terrifying and more realistic. </w:t>
      </w:r>
      <w:r w:rsidR="009720E6">
        <w:rPr>
          <w:sz w:val="24"/>
          <w:szCs w:val="32"/>
        </w:rPr>
        <w:t xml:space="preserve">Movies start </w:t>
      </w:r>
      <w:proofErr w:type="gramStart"/>
      <w:r w:rsidR="009720E6">
        <w:rPr>
          <w:sz w:val="24"/>
          <w:szCs w:val="32"/>
        </w:rPr>
        <w:t xml:space="preserve">to </w:t>
      </w:r>
      <w:r w:rsidR="00162AA7" w:rsidRPr="009720E6">
        <w:rPr>
          <w:sz w:val="24"/>
          <w:szCs w:val="32"/>
        </w:rPr>
        <w:t xml:space="preserve"> follow</w:t>
      </w:r>
      <w:proofErr w:type="gramEnd"/>
      <w:r w:rsidR="00162AA7" w:rsidRPr="009720E6">
        <w:rPr>
          <w:sz w:val="24"/>
          <w:szCs w:val="32"/>
        </w:rPr>
        <w:t xml:space="preserve"> a certain pattern and became formulaic. Films </w:t>
      </w:r>
      <w:r w:rsidR="009720E6">
        <w:rPr>
          <w:sz w:val="24"/>
          <w:szCs w:val="32"/>
        </w:rPr>
        <w:t xml:space="preserve">also </w:t>
      </w:r>
      <w:r w:rsidR="00162AA7" w:rsidRPr="009720E6">
        <w:rPr>
          <w:sz w:val="24"/>
          <w:szCs w:val="32"/>
        </w:rPr>
        <w:t xml:space="preserve">started to relate to </w:t>
      </w:r>
      <w:r w:rsidR="009720E6">
        <w:rPr>
          <w:sz w:val="24"/>
          <w:szCs w:val="32"/>
        </w:rPr>
        <w:t xml:space="preserve">news stories and relied less on horror </w:t>
      </w:r>
      <w:proofErr w:type="gramStart"/>
      <w:r w:rsidR="009720E6">
        <w:rPr>
          <w:sz w:val="24"/>
          <w:szCs w:val="32"/>
        </w:rPr>
        <w:t xml:space="preserve">tales </w:t>
      </w:r>
      <w:r w:rsidR="00162AA7" w:rsidRPr="009720E6">
        <w:rPr>
          <w:sz w:val="24"/>
          <w:szCs w:val="32"/>
        </w:rPr>
        <w:t>.</w:t>
      </w:r>
      <w:proofErr w:type="gramEnd"/>
      <w:r w:rsidR="00162AA7" w:rsidRPr="009720E6">
        <w:rPr>
          <w:sz w:val="24"/>
          <w:szCs w:val="32"/>
        </w:rPr>
        <w:t xml:space="preserve"> </w:t>
      </w:r>
      <w:r w:rsidR="00424928" w:rsidRPr="009720E6">
        <w:rPr>
          <w:sz w:val="24"/>
          <w:szCs w:val="32"/>
        </w:rPr>
        <w:t xml:space="preserve">Other horrors focused on </w:t>
      </w:r>
      <w:proofErr w:type="gramStart"/>
      <w:r w:rsidR="00424928" w:rsidRPr="009720E6">
        <w:rPr>
          <w:sz w:val="24"/>
          <w:szCs w:val="32"/>
        </w:rPr>
        <w:t>suspense</w:t>
      </w:r>
      <w:ins w:id="6" w:author="Kristian still" w:date="2011-03-10T13:27:00Z">
        <w:r w:rsidR="009720E6">
          <w:rPr>
            <w:sz w:val="24"/>
            <w:szCs w:val="32"/>
          </w:rPr>
          <w:t xml:space="preserve"> ,</w:t>
        </w:r>
        <w:proofErr w:type="gramEnd"/>
        <w:r w:rsidR="009720E6">
          <w:rPr>
            <w:sz w:val="24"/>
            <w:szCs w:val="32"/>
          </w:rPr>
          <w:t xml:space="preserve"> </w:t>
        </w:r>
      </w:ins>
      <w:r w:rsidR="00424928" w:rsidRPr="009720E6">
        <w:rPr>
          <w:sz w:val="24"/>
          <w:szCs w:val="32"/>
        </w:rPr>
        <w:t xml:space="preserve"> </w:t>
      </w:r>
      <w:commentRangeStart w:id="7"/>
      <w:r w:rsidR="00424928" w:rsidRPr="009720E6">
        <w:rPr>
          <w:sz w:val="24"/>
          <w:szCs w:val="32"/>
        </w:rPr>
        <w:t>‘the sixth sense’ and ‘the house of wax’</w:t>
      </w:r>
      <w:commentRangeEnd w:id="7"/>
      <w:r w:rsidR="009720E6">
        <w:rPr>
          <w:rStyle w:val="CommentReference"/>
        </w:rPr>
        <w:commentReference w:id="7"/>
      </w:r>
      <w:r w:rsidR="009720E6">
        <w:rPr>
          <w:sz w:val="24"/>
          <w:szCs w:val="32"/>
        </w:rPr>
        <w:t xml:space="preserve"> good example</w:t>
      </w:r>
      <w:r w:rsidR="00662487">
        <w:rPr>
          <w:sz w:val="24"/>
          <w:szCs w:val="32"/>
        </w:rPr>
        <w:t>s</w:t>
      </w:r>
      <w:r w:rsidR="00424928" w:rsidRPr="009720E6">
        <w:rPr>
          <w:sz w:val="24"/>
          <w:szCs w:val="32"/>
        </w:rPr>
        <w:t xml:space="preserve">. </w:t>
      </w:r>
      <w:r w:rsidR="009720E6">
        <w:rPr>
          <w:sz w:val="24"/>
          <w:szCs w:val="32"/>
        </w:rPr>
        <w:t>Finally, t</w:t>
      </w:r>
      <w:r w:rsidR="00424928" w:rsidRPr="009720E6">
        <w:rPr>
          <w:sz w:val="24"/>
          <w:szCs w:val="32"/>
        </w:rPr>
        <w:t>he most recent introduction in torture in films su</w:t>
      </w:r>
      <w:r w:rsidR="001C3BC5" w:rsidRPr="009720E6">
        <w:rPr>
          <w:sz w:val="24"/>
          <w:szCs w:val="32"/>
        </w:rPr>
        <w:t>ch as ‘</w:t>
      </w:r>
      <w:commentRangeStart w:id="8"/>
      <w:r w:rsidR="001C3BC5" w:rsidRPr="009720E6">
        <w:rPr>
          <w:sz w:val="24"/>
          <w:szCs w:val="32"/>
        </w:rPr>
        <w:t xml:space="preserve">saw 1 ‘saw 2 and </w:t>
      </w:r>
      <w:commentRangeEnd w:id="8"/>
      <w:r w:rsidR="009720E6">
        <w:rPr>
          <w:rStyle w:val="CommentReference"/>
        </w:rPr>
        <w:commentReference w:id="8"/>
      </w:r>
      <w:r w:rsidR="001C3BC5" w:rsidRPr="009720E6">
        <w:rPr>
          <w:sz w:val="24"/>
          <w:szCs w:val="32"/>
        </w:rPr>
        <w:t>s</w:t>
      </w:r>
      <w:del w:id="9" w:author="Kristian still" w:date="2011-03-10T13:28:00Z">
        <w:r w:rsidR="001C3BC5" w:rsidRPr="009720E6" w:rsidDel="009720E6">
          <w:rPr>
            <w:sz w:val="24"/>
            <w:szCs w:val="32"/>
          </w:rPr>
          <w:delText>o on</w:delText>
        </w:r>
      </w:del>
      <w:r w:rsidR="001C3BC5" w:rsidRPr="009720E6">
        <w:rPr>
          <w:sz w:val="24"/>
          <w:szCs w:val="32"/>
        </w:rPr>
        <w:t>.</w:t>
      </w:r>
    </w:p>
    <w:p w:rsidR="00FE7D9A" w:rsidRPr="009720E6" w:rsidRDefault="00FE7D9A" w:rsidP="009055B5">
      <w:pPr>
        <w:jc w:val="center"/>
        <w:rPr>
          <w:sz w:val="24"/>
          <w:szCs w:val="32"/>
        </w:rPr>
      </w:pPr>
    </w:p>
    <w:p w:rsidR="00805DDE" w:rsidRPr="009720E6" w:rsidRDefault="00FE7D9A" w:rsidP="00ED28FA">
      <w:pPr>
        <w:rPr>
          <w:sz w:val="24"/>
          <w:szCs w:val="32"/>
        </w:rPr>
      </w:pPr>
      <w:r w:rsidRPr="009720E6">
        <w:rPr>
          <w:sz w:val="24"/>
          <w:szCs w:val="32"/>
        </w:rPr>
        <w:t>Jaws has always been debated wheth</w:t>
      </w:r>
      <w:r w:rsidR="00144183" w:rsidRPr="009720E6">
        <w:rPr>
          <w:sz w:val="24"/>
          <w:szCs w:val="32"/>
        </w:rPr>
        <w:t xml:space="preserve">er it is a horror or a thriller? </w:t>
      </w:r>
      <w:r w:rsidR="009720E6">
        <w:rPr>
          <w:sz w:val="24"/>
          <w:szCs w:val="32"/>
        </w:rPr>
        <w:t xml:space="preserve">I hope that my analysis will lead you to side on the </w:t>
      </w:r>
      <w:commentRangeStart w:id="10"/>
      <w:r w:rsidR="009720E6">
        <w:rPr>
          <w:sz w:val="24"/>
          <w:szCs w:val="32"/>
        </w:rPr>
        <w:t>__________</w:t>
      </w:r>
      <w:commentRangeEnd w:id="10"/>
      <w:r w:rsidR="00694EBD">
        <w:rPr>
          <w:rStyle w:val="CommentReference"/>
        </w:rPr>
        <w:commentReference w:id="10"/>
      </w:r>
      <w:r w:rsidR="009720E6">
        <w:rPr>
          <w:sz w:val="24"/>
          <w:szCs w:val="32"/>
        </w:rPr>
        <w:t>side. Right from the start, t</w:t>
      </w:r>
      <w:r w:rsidR="00144183" w:rsidRPr="009720E6">
        <w:rPr>
          <w:sz w:val="24"/>
          <w:szCs w:val="32"/>
        </w:rPr>
        <w:t>he use of ‘</w:t>
      </w:r>
      <w:r w:rsidR="00ED28FA" w:rsidRPr="009720E6">
        <w:rPr>
          <w:sz w:val="24"/>
          <w:szCs w:val="32"/>
        </w:rPr>
        <w:t>Jaws</w:t>
      </w:r>
      <w:r w:rsidR="00144183" w:rsidRPr="009720E6">
        <w:rPr>
          <w:sz w:val="24"/>
          <w:szCs w:val="32"/>
        </w:rPr>
        <w:t>’</w:t>
      </w:r>
      <w:r w:rsidR="00ED28FA" w:rsidRPr="009720E6">
        <w:rPr>
          <w:sz w:val="24"/>
          <w:szCs w:val="32"/>
        </w:rPr>
        <w:t xml:space="preserve"> text </w:t>
      </w:r>
      <w:proofErr w:type="gramStart"/>
      <w:r w:rsidR="00ED28FA" w:rsidRPr="009720E6">
        <w:rPr>
          <w:sz w:val="24"/>
          <w:szCs w:val="32"/>
        </w:rPr>
        <w:t>font</w:t>
      </w:r>
      <w:r w:rsidR="00144183" w:rsidRPr="009720E6">
        <w:rPr>
          <w:sz w:val="24"/>
          <w:szCs w:val="32"/>
        </w:rPr>
        <w:t xml:space="preserve"> </w:t>
      </w:r>
      <w:r w:rsidR="009720E6">
        <w:rPr>
          <w:sz w:val="24"/>
          <w:szCs w:val="32"/>
        </w:rPr>
        <w:t>give</w:t>
      </w:r>
      <w:proofErr w:type="gramEnd"/>
      <w:r w:rsidR="009720E6">
        <w:rPr>
          <w:sz w:val="24"/>
          <w:szCs w:val="32"/>
        </w:rPr>
        <w:t xml:space="preserve"> the film an edge.</w:t>
      </w:r>
      <w:r w:rsidR="00144183" w:rsidRPr="009720E6">
        <w:rPr>
          <w:sz w:val="24"/>
          <w:szCs w:val="32"/>
        </w:rPr>
        <w:t xml:space="preserve"> The</w:t>
      </w:r>
      <w:r w:rsidR="00ED28FA" w:rsidRPr="009720E6">
        <w:rPr>
          <w:sz w:val="24"/>
          <w:szCs w:val="32"/>
        </w:rPr>
        <w:t xml:space="preserve"> film opens with the </w:t>
      </w:r>
      <w:r w:rsidR="00144183" w:rsidRPr="009720E6">
        <w:rPr>
          <w:sz w:val="24"/>
          <w:szCs w:val="32"/>
        </w:rPr>
        <w:t>shark’s</w:t>
      </w:r>
      <w:r w:rsidR="00ED28FA" w:rsidRPr="009720E6">
        <w:rPr>
          <w:sz w:val="24"/>
          <w:szCs w:val="32"/>
        </w:rPr>
        <w:t xml:space="preserve"> point of view</w:t>
      </w:r>
      <w:r w:rsidR="00862FD9" w:rsidRPr="009720E6">
        <w:rPr>
          <w:sz w:val="24"/>
          <w:szCs w:val="32"/>
        </w:rPr>
        <w:t xml:space="preserve"> but the audience doesn’t </w:t>
      </w:r>
      <w:r w:rsidR="00144183" w:rsidRPr="009720E6">
        <w:rPr>
          <w:sz w:val="24"/>
          <w:szCs w:val="32"/>
        </w:rPr>
        <w:t>know</w:t>
      </w:r>
      <w:r w:rsidR="00862FD9" w:rsidRPr="009720E6">
        <w:rPr>
          <w:sz w:val="24"/>
          <w:szCs w:val="32"/>
        </w:rPr>
        <w:t xml:space="preserve"> that it is a </w:t>
      </w:r>
      <w:proofErr w:type="gramStart"/>
      <w:r w:rsidR="00862FD9" w:rsidRPr="009720E6">
        <w:rPr>
          <w:sz w:val="24"/>
          <w:szCs w:val="32"/>
        </w:rPr>
        <w:t>shark</w:t>
      </w:r>
      <w:r w:rsidR="009720E6">
        <w:rPr>
          <w:sz w:val="24"/>
          <w:szCs w:val="32"/>
        </w:rPr>
        <w:t>,</w:t>
      </w:r>
      <w:proofErr w:type="gramEnd"/>
      <w:r w:rsidR="009720E6">
        <w:rPr>
          <w:sz w:val="24"/>
          <w:szCs w:val="32"/>
        </w:rPr>
        <w:t xml:space="preserve"> along with </w:t>
      </w:r>
      <w:r w:rsidR="00862FD9" w:rsidRPr="009720E6">
        <w:rPr>
          <w:sz w:val="24"/>
          <w:szCs w:val="32"/>
        </w:rPr>
        <w:t xml:space="preserve">the music </w:t>
      </w:r>
      <w:r w:rsidR="009720E6">
        <w:rPr>
          <w:sz w:val="24"/>
          <w:szCs w:val="32"/>
        </w:rPr>
        <w:t xml:space="preserve">this </w:t>
      </w:r>
      <w:r w:rsidR="00862FD9" w:rsidRPr="009720E6">
        <w:rPr>
          <w:sz w:val="24"/>
          <w:szCs w:val="32"/>
        </w:rPr>
        <w:t xml:space="preserve">is really </w:t>
      </w:r>
      <w:r w:rsidR="00144183" w:rsidRPr="009720E6">
        <w:rPr>
          <w:sz w:val="24"/>
          <w:szCs w:val="32"/>
        </w:rPr>
        <w:t>unsettling. From</w:t>
      </w:r>
      <w:r w:rsidR="00862FD9" w:rsidRPr="009720E6">
        <w:rPr>
          <w:sz w:val="24"/>
          <w:szCs w:val="32"/>
        </w:rPr>
        <w:t xml:space="preserve"> the unknown we move straight to feeling safe, warm and most of all protected by the </w:t>
      </w:r>
      <w:r w:rsidR="009720E6">
        <w:rPr>
          <w:sz w:val="24"/>
          <w:szCs w:val="32"/>
        </w:rPr>
        <w:t xml:space="preserve">camp </w:t>
      </w:r>
      <w:r w:rsidR="00862FD9" w:rsidRPr="009720E6">
        <w:rPr>
          <w:sz w:val="24"/>
          <w:szCs w:val="32"/>
        </w:rPr>
        <w:t>fire</w:t>
      </w:r>
      <w:r w:rsidR="009720E6">
        <w:rPr>
          <w:sz w:val="24"/>
          <w:szCs w:val="32"/>
        </w:rPr>
        <w:t xml:space="preserve"> scene</w:t>
      </w:r>
      <w:r w:rsidR="00862FD9" w:rsidRPr="009720E6">
        <w:rPr>
          <w:sz w:val="24"/>
          <w:szCs w:val="32"/>
        </w:rPr>
        <w:t>.</w:t>
      </w:r>
      <w:r w:rsidR="00144183" w:rsidRPr="009720E6">
        <w:rPr>
          <w:sz w:val="24"/>
          <w:szCs w:val="32"/>
        </w:rPr>
        <w:t xml:space="preserve">  The film starts with a tranquil scene with young people enjoying themselves on the beach.  This uses a modern convention of using teenagers at the start of the film</w:t>
      </w:r>
      <w:ins w:id="11" w:author="Kristian still" w:date="2011-03-10T13:46:00Z">
        <w:r w:rsidR="00662487">
          <w:rPr>
            <w:sz w:val="24"/>
            <w:szCs w:val="32"/>
          </w:rPr>
          <w:t xml:space="preserve"> </w:t>
        </w:r>
      </w:ins>
      <w:r w:rsidR="009720E6">
        <w:rPr>
          <w:sz w:val="24"/>
          <w:szCs w:val="32"/>
        </w:rPr>
        <w:t>as potential victims</w:t>
      </w:r>
      <w:r w:rsidR="00144183" w:rsidRPr="009720E6">
        <w:rPr>
          <w:sz w:val="24"/>
          <w:szCs w:val="32"/>
        </w:rPr>
        <w:t>. Spielberg</w:t>
      </w:r>
      <w:r w:rsidR="001E0D5F" w:rsidRPr="009720E6">
        <w:rPr>
          <w:sz w:val="24"/>
          <w:szCs w:val="32"/>
        </w:rPr>
        <w:t xml:space="preserve"> introduces us to </w:t>
      </w:r>
      <w:r w:rsidR="00952AD4">
        <w:rPr>
          <w:sz w:val="24"/>
          <w:szCs w:val="32"/>
        </w:rPr>
        <w:t>two</w:t>
      </w:r>
      <w:r w:rsidR="001E0D5F" w:rsidRPr="009720E6">
        <w:rPr>
          <w:sz w:val="24"/>
          <w:szCs w:val="32"/>
        </w:rPr>
        <w:t xml:space="preserve"> characters. The close ups of </w:t>
      </w:r>
      <w:commentRangeStart w:id="12"/>
      <w:r w:rsidR="001E0D5F" w:rsidRPr="009720E6">
        <w:rPr>
          <w:sz w:val="24"/>
          <w:szCs w:val="32"/>
        </w:rPr>
        <w:t xml:space="preserve">the two kids </w:t>
      </w:r>
      <w:commentRangeEnd w:id="12"/>
      <w:r w:rsidR="00952AD4">
        <w:rPr>
          <w:rStyle w:val="CommentReference"/>
        </w:rPr>
        <w:commentReference w:id="12"/>
      </w:r>
      <w:r w:rsidR="001E0D5F" w:rsidRPr="009720E6">
        <w:rPr>
          <w:sz w:val="24"/>
          <w:szCs w:val="32"/>
        </w:rPr>
        <w:t>show there is a connection between the two teenagers.</w:t>
      </w:r>
      <w:r w:rsidR="00144183" w:rsidRPr="009720E6">
        <w:rPr>
          <w:sz w:val="24"/>
          <w:szCs w:val="32"/>
        </w:rPr>
        <w:t xml:space="preserve"> The two teenagers leave the safety of the group and decide to go into the water. </w:t>
      </w:r>
      <w:r w:rsidR="00952AD4" w:rsidRPr="009720E6">
        <w:rPr>
          <w:sz w:val="24"/>
          <w:szCs w:val="32"/>
        </w:rPr>
        <w:t xml:space="preserve">Spielberg is isolating the two kids leaving the audience cautious.  </w:t>
      </w:r>
      <w:r w:rsidR="001E0D5F" w:rsidRPr="009720E6">
        <w:rPr>
          <w:sz w:val="24"/>
          <w:szCs w:val="32"/>
        </w:rPr>
        <w:t>Christy is shown to be a beautiful</w:t>
      </w:r>
      <w:r w:rsidR="00952AD4">
        <w:rPr>
          <w:sz w:val="24"/>
          <w:szCs w:val="32"/>
        </w:rPr>
        <w:t xml:space="preserve"> and</w:t>
      </w:r>
      <w:r w:rsidR="001E0D5F" w:rsidRPr="009720E6">
        <w:rPr>
          <w:sz w:val="24"/>
          <w:szCs w:val="32"/>
        </w:rPr>
        <w:t xml:space="preserve"> elegant swimmer. </w:t>
      </w:r>
      <w:r w:rsidR="00144183" w:rsidRPr="009720E6">
        <w:rPr>
          <w:sz w:val="24"/>
          <w:szCs w:val="32"/>
        </w:rPr>
        <w:t>The scene is set with the moon shimmering on the sea and a slightly eerie</w:t>
      </w:r>
      <w:proofErr w:type="gramStart"/>
      <w:ins w:id="13" w:author="Kristian still" w:date="2011-03-10T13:47:00Z">
        <w:r w:rsidR="00662487">
          <w:rPr>
            <w:sz w:val="24"/>
            <w:szCs w:val="32"/>
          </w:rPr>
          <w:t xml:space="preserve">, </w:t>
        </w:r>
      </w:ins>
      <w:r w:rsidR="00144183" w:rsidRPr="009720E6">
        <w:rPr>
          <w:sz w:val="24"/>
          <w:szCs w:val="32"/>
        </w:rPr>
        <w:t xml:space="preserve"> a</w:t>
      </w:r>
      <w:proofErr w:type="gramEnd"/>
      <w:r w:rsidR="00144183" w:rsidRPr="009720E6">
        <w:rPr>
          <w:sz w:val="24"/>
          <w:szCs w:val="32"/>
        </w:rPr>
        <w:t xml:space="preserve"> buoy is seen floating in the background</w:t>
      </w:r>
      <w:ins w:id="14" w:author="Kristian still" w:date="2011-03-10T13:47:00Z">
        <w:r w:rsidR="00662487">
          <w:rPr>
            <w:sz w:val="24"/>
            <w:szCs w:val="32"/>
          </w:rPr>
          <w:t xml:space="preserve">, </w:t>
        </w:r>
      </w:ins>
      <w:r w:rsidR="00662487">
        <w:rPr>
          <w:sz w:val="24"/>
          <w:szCs w:val="32"/>
        </w:rPr>
        <w:t>the</w:t>
      </w:r>
      <w:ins w:id="15" w:author="Kristian still" w:date="2011-03-10T13:48:00Z">
        <w:r w:rsidR="00662487">
          <w:rPr>
            <w:sz w:val="24"/>
            <w:szCs w:val="32"/>
          </w:rPr>
          <w:t xml:space="preserve"> </w:t>
        </w:r>
      </w:ins>
      <w:r w:rsidR="00144183" w:rsidRPr="009720E6">
        <w:rPr>
          <w:sz w:val="24"/>
          <w:szCs w:val="32"/>
        </w:rPr>
        <w:t xml:space="preserve">a bell ringing out. </w:t>
      </w:r>
      <w:r w:rsidR="001E0D5F" w:rsidRPr="009720E6">
        <w:rPr>
          <w:sz w:val="24"/>
          <w:szCs w:val="32"/>
        </w:rPr>
        <w:t xml:space="preserve">The audience </w:t>
      </w:r>
      <w:r w:rsidR="00144183" w:rsidRPr="009720E6">
        <w:rPr>
          <w:sz w:val="24"/>
          <w:szCs w:val="32"/>
        </w:rPr>
        <w:t>know</w:t>
      </w:r>
      <w:r w:rsidR="001E0D5F" w:rsidRPr="009720E6">
        <w:rPr>
          <w:sz w:val="24"/>
          <w:szCs w:val="32"/>
        </w:rPr>
        <w:t xml:space="preserve"> </w:t>
      </w:r>
      <w:r w:rsidR="00E6724C" w:rsidRPr="009720E6">
        <w:rPr>
          <w:sz w:val="24"/>
          <w:szCs w:val="32"/>
        </w:rPr>
        <w:t xml:space="preserve">to be worried when </w:t>
      </w:r>
      <w:r w:rsidR="00952AD4">
        <w:rPr>
          <w:sz w:val="24"/>
          <w:szCs w:val="32"/>
        </w:rPr>
        <w:t xml:space="preserve">we </w:t>
      </w:r>
      <w:proofErr w:type="gramStart"/>
      <w:r w:rsidR="00952AD4">
        <w:rPr>
          <w:sz w:val="24"/>
          <w:szCs w:val="32"/>
        </w:rPr>
        <w:t xml:space="preserve">return </w:t>
      </w:r>
      <w:r w:rsidR="00E6724C" w:rsidRPr="009720E6">
        <w:rPr>
          <w:sz w:val="24"/>
          <w:szCs w:val="32"/>
        </w:rPr>
        <w:t xml:space="preserve"> to</w:t>
      </w:r>
      <w:proofErr w:type="gramEnd"/>
      <w:r w:rsidR="00E6724C" w:rsidRPr="009720E6">
        <w:rPr>
          <w:sz w:val="24"/>
          <w:szCs w:val="32"/>
        </w:rPr>
        <w:t xml:space="preserve"> the </w:t>
      </w:r>
      <w:r w:rsidR="00144183" w:rsidRPr="009720E6">
        <w:rPr>
          <w:sz w:val="24"/>
          <w:szCs w:val="32"/>
        </w:rPr>
        <w:t>shark’s</w:t>
      </w:r>
      <w:r w:rsidR="00E6724C" w:rsidRPr="009720E6">
        <w:rPr>
          <w:sz w:val="24"/>
          <w:szCs w:val="32"/>
        </w:rPr>
        <w:t xml:space="preserve"> point of view looking </w:t>
      </w:r>
      <w:r w:rsidR="00952AD4">
        <w:rPr>
          <w:sz w:val="24"/>
          <w:szCs w:val="32"/>
        </w:rPr>
        <w:t xml:space="preserve">up </w:t>
      </w:r>
      <w:r w:rsidR="00E6724C" w:rsidRPr="009720E6">
        <w:rPr>
          <w:sz w:val="24"/>
          <w:szCs w:val="32"/>
        </w:rPr>
        <w:t>at the girl.</w:t>
      </w:r>
      <w:r w:rsidR="00144183" w:rsidRPr="009720E6">
        <w:rPr>
          <w:sz w:val="24"/>
          <w:szCs w:val="32"/>
        </w:rPr>
        <w:t xml:space="preserve"> </w:t>
      </w:r>
      <w:r w:rsidR="00E6724C" w:rsidRPr="009720E6">
        <w:rPr>
          <w:sz w:val="24"/>
          <w:szCs w:val="32"/>
        </w:rPr>
        <w:t>The power of music</w:t>
      </w:r>
      <w:r w:rsidR="00694EBD">
        <w:rPr>
          <w:sz w:val="24"/>
          <w:szCs w:val="32"/>
        </w:rPr>
        <w:t>,</w:t>
      </w:r>
      <w:r w:rsidR="00E6724C" w:rsidRPr="009720E6">
        <w:rPr>
          <w:sz w:val="24"/>
          <w:szCs w:val="32"/>
        </w:rPr>
        <w:t xml:space="preserve"> </w:t>
      </w:r>
      <w:r w:rsidR="00952AD4" w:rsidRPr="009720E6">
        <w:rPr>
          <w:sz w:val="24"/>
          <w:szCs w:val="32"/>
        </w:rPr>
        <w:t>representing the shark in its movements</w:t>
      </w:r>
      <w:r w:rsidR="00952AD4">
        <w:rPr>
          <w:sz w:val="24"/>
          <w:szCs w:val="32"/>
        </w:rPr>
        <w:t>,</w:t>
      </w:r>
      <w:r w:rsidR="00952AD4" w:rsidRPr="009720E6">
        <w:rPr>
          <w:sz w:val="24"/>
          <w:szCs w:val="32"/>
        </w:rPr>
        <w:t xml:space="preserve"> </w:t>
      </w:r>
      <w:r w:rsidR="00E6724C" w:rsidRPr="009720E6">
        <w:rPr>
          <w:sz w:val="24"/>
          <w:szCs w:val="32"/>
        </w:rPr>
        <w:t>is very important and give</w:t>
      </w:r>
      <w:r w:rsidR="00952AD4">
        <w:rPr>
          <w:sz w:val="24"/>
          <w:szCs w:val="32"/>
        </w:rPr>
        <w:t>s</w:t>
      </w:r>
      <w:r w:rsidR="00E6724C" w:rsidRPr="009720E6">
        <w:rPr>
          <w:sz w:val="24"/>
          <w:szCs w:val="32"/>
        </w:rPr>
        <w:t xml:space="preserve"> the audience an idea of what is about to happen.</w:t>
      </w:r>
      <w:r w:rsidR="00144183" w:rsidRPr="009720E6">
        <w:rPr>
          <w:sz w:val="24"/>
          <w:szCs w:val="32"/>
        </w:rPr>
        <w:t xml:space="preserve">  </w:t>
      </w:r>
      <w:r w:rsidR="00952AD4">
        <w:rPr>
          <w:sz w:val="24"/>
          <w:szCs w:val="32"/>
        </w:rPr>
        <w:t xml:space="preserve">It also </w:t>
      </w:r>
      <w:r w:rsidR="00144183" w:rsidRPr="009720E6">
        <w:rPr>
          <w:sz w:val="24"/>
          <w:szCs w:val="32"/>
        </w:rPr>
        <w:t xml:space="preserve">starts quietly and slowly and as the </w:t>
      </w:r>
      <w:r w:rsidR="00952AD4">
        <w:rPr>
          <w:sz w:val="24"/>
          <w:szCs w:val="32"/>
        </w:rPr>
        <w:t xml:space="preserve">attack </w:t>
      </w:r>
      <w:proofErr w:type="gramStart"/>
      <w:r w:rsidR="00952AD4">
        <w:rPr>
          <w:sz w:val="24"/>
          <w:szCs w:val="32"/>
        </w:rPr>
        <w:t xml:space="preserve">occurs </w:t>
      </w:r>
      <w:r w:rsidR="00144183" w:rsidRPr="009720E6">
        <w:rPr>
          <w:sz w:val="24"/>
          <w:szCs w:val="32"/>
        </w:rPr>
        <w:t xml:space="preserve"> gets</w:t>
      </w:r>
      <w:proofErr w:type="gramEnd"/>
      <w:r w:rsidR="00144183" w:rsidRPr="009720E6">
        <w:rPr>
          <w:sz w:val="24"/>
          <w:szCs w:val="32"/>
        </w:rPr>
        <w:t xml:space="preserve"> louder and quicker it almost becomes frenzied.</w:t>
      </w:r>
      <w:r w:rsidR="00CC1BD6" w:rsidRPr="009720E6">
        <w:rPr>
          <w:sz w:val="24"/>
          <w:szCs w:val="32"/>
        </w:rPr>
        <w:t xml:space="preserve"> </w:t>
      </w:r>
      <w:r w:rsidR="00E6724C" w:rsidRPr="009720E6">
        <w:rPr>
          <w:sz w:val="24"/>
          <w:szCs w:val="32"/>
        </w:rPr>
        <w:t>The close ups in the attacks really make the audience feel closer and much more scared.</w:t>
      </w:r>
      <w:r w:rsidR="00CC1BD6" w:rsidRPr="009720E6">
        <w:rPr>
          <w:sz w:val="24"/>
          <w:szCs w:val="32"/>
        </w:rPr>
        <w:t xml:space="preserve"> The shark has yet to be seen so </w:t>
      </w:r>
      <w:r w:rsidR="00952AD4">
        <w:rPr>
          <w:sz w:val="24"/>
          <w:szCs w:val="32"/>
        </w:rPr>
        <w:t>this</w:t>
      </w:r>
      <w:r w:rsidR="00CC1BD6" w:rsidRPr="009720E6">
        <w:rPr>
          <w:sz w:val="24"/>
          <w:szCs w:val="32"/>
        </w:rPr>
        <w:t xml:space="preserve"> adds a mystery to the story.  </w:t>
      </w:r>
      <w:r w:rsidR="00952AD4" w:rsidRPr="009720E6">
        <w:rPr>
          <w:sz w:val="24"/>
          <w:szCs w:val="32"/>
        </w:rPr>
        <w:t xml:space="preserve">The first attack is </w:t>
      </w:r>
      <w:r w:rsidR="00952AD4">
        <w:rPr>
          <w:sz w:val="24"/>
          <w:szCs w:val="32"/>
        </w:rPr>
        <w:t>so</w:t>
      </w:r>
      <w:r w:rsidR="00952AD4" w:rsidRPr="009720E6">
        <w:rPr>
          <w:sz w:val="24"/>
          <w:szCs w:val="32"/>
        </w:rPr>
        <w:t xml:space="preserve"> secret </w:t>
      </w:r>
      <w:r w:rsidR="00952AD4">
        <w:rPr>
          <w:sz w:val="24"/>
          <w:szCs w:val="32"/>
        </w:rPr>
        <w:t>no</w:t>
      </w:r>
      <w:r w:rsidR="00694EBD">
        <w:rPr>
          <w:sz w:val="24"/>
          <w:szCs w:val="32"/>
        </w:rPr>
        <w:t>-</w:t>
      </w:r>
      <w:r w:rsidR="00952AD4" w:rsidRPr="009720E6">
        <w:rPr>
          <w:sz w:val="24"/>
          <w:szCs w:val="32"/>
        </w:rPr>
        <w:t>one knows that a</w:t>
      </w:r>
      <w:r w:rsidR="00952AD4">
        <w:rPr>
          <w:sz w:val="24"/>
          <w:szCs w:val="32"/>
        </w:rPr>
        <w:t>ttack happened until the police repo</w:t>
      </w:r>
      <w:r w:rsidR="00662487">
        <w:rPr>
          <w:sz w:val="24"/>
          <w:szCs w:val="32"/>
        </w:rPr>
        <w:t>rt punches SHARK ATTACK on the typewriter.</w:t>
      </w:r>
    </w:p>
    <w:p w:rsidR="00CC1BD6" w:rsidRPr="009720E6" w:rsidRDefault="00CC1BD6" w:rsidP="00ED28FA">
      <w:pPr>
        <w:rPr>
          <w:sz w:val="24"/>
          <w:szCs w:val="32"/>
        </w:rPr>
      </w:pPr>
    </w:p>
    <w:p w:rsidR="00CC1BD6" w:rsidRPr="009720E6" w:rsidRDefault="00CC1BD6" w:rsidP="00ED28FA">
      <w:pPr>
        <w:rPr>
          <w:sz w:val="24"/>
          <w:szCs w:val="32"/>
        </w:rPr>
      </w:pPr>
      <w:r w:rsidRPr="009720E6">
        <w:rPr>
          <w:sz w:val="24"/>
          <w:szCs w:val="32"/>
        </w:rPr>
        <w:t>In the second scene the film centres on the ‘the right thing to do’ question?  Brody is not sure of the decision of the Mayor and the film takes us to another day on the beach.  We see lots of different people enjoying themselves</w:t>
      </w:r>
      <w:r w:rsidR="00952AD4">
        <w:rPr>
          <w:sz w:val="24"/>
          <w:szCs w:val="32"/>
        </w:rPr>
        <w:t xml:space="preserve"> and we </w:t>
      </w:r>
      <w:commentRangeStart w:id="16"/>
      <w:r w:rsidR="00952AD4">
        <w:rPr>
          <w:sz w:val="24"/>
          <w:szCs w:val="32"/>
        </w:rPr>
        <w:t>feel</w:t>
      </w:r>
      <w:commentRangeEnd w:id="16"/>
      <w:r w:rsidR="00694EBD">
        <w:rPr>
          <w:rStyle w:val="CommentReference"/>
        </w:rPr>
        <w:commentReference w:id="16"/>
      </w:r>
      <w:r w:rsidR="00952AD4">
        <w:rPr>
          <w:sz w:val="24"/>
          <w:szCs w:val="32"/>
        </w:rPr>
        <w:t>______</w:t>
      </w:r>
      <w:r w:rsidRPr="009720E6">
        <w:rPr>
          <w:sz w:val="24"/>
          <w:szCs w:val="32"/>
        </w:rPr>
        <w:t>.  The audience</w:t>
      </w:r>
      <w:r w:rsidR="00952AD4">
        <w:rPr>
          <w:sz w:val="24"/>
          <w:szCs w:val="32"/>
        </w:rPr>
        <w:t>,</w:t>
      </w:r>
      <w:r w:rsidRPr="009720E6">
        <w:rPr>
          <w:sz w:val="24"/>
          <w:szCs w:val="32"/>
        </w:rPr>
        <w:t xml:space="preserve"> watching through the eyes of </w:t>
      </w:r>
      <w:r w:rsidR="00952AD4">
        <w:rPr>
          <w:sz w:val="24"/>
          <w:szCs w:val="32"/>
        </w:rPr>
        <w:t xml:space="preserve">Chief </w:t>
      </w:r>
      <w:r w:rsidR="006B0E72" w:rsidRPr="009720E6">
        <w:rPr>
          <w:sz w:val="24"/>
          <w:szCs w:val="32"/>
        </w:rPr>
        <w:t>Brody</w:t>
      </w:r>
      <w:r w:rsidR="00952AD4">
        <w:rPr>
          <w:sz w:val="24"/>
          <w:szCs w:val="32"/>
        </w:rPr>
        <w:t>, are left feeling</w:t>
      </w:r>
      <w:commentRangeStart w:id="17"/>
      <w:r w:rsidR="00952AD4">
        <w:rPr>
          <w:sz w:val="24"/>
          <w:szCs w:val="32"/>
        </w:rPr>
        <w:t>_______.</w:t>
      </w:r>
      <w:r w:rsidRPr="009720E6">
        <w:rPr>
          <w:sz w:val="24"/>
          <w:szCs w:val="32"/>
        </w:rPr>
        <w:t xml:space="preserve"> </w:t>
      </w:r>
      <w:commentRangeEnd w:id="17"/>
      <w:r w:rsidR="00694EBD">
        <w:rPr>
          <w:rStyle w:val="CommentReference"/>
        </w:rPr>
        <w:commentReference w:id="17"/>
      </w:r>
      <w:r w:rsidRPr="009720E6">
        <w:rPr>
          <w:sz w:val="24"/>
          <w:szCs w:val="32"/>
        </w:rPr>
        <w:t xml:space="preserve">Spielberg uses short shots to build up the tension </w:t>
      </w:r>
      <w:r w:rsidR="00952AD4">
        <w:rPr>
          <w:sz w:val="24"/>
          <w:szCs w:val="32"/>
        </w:rPr>
        <w:t xml:space="preserve">and a series of red </w:t>
      </w:r>
      <w:proofErr w:type="gramStart"/>
      <w:r w:rsidR="00952AD4">
        <w:rPr>
          <w:sz w:val="24"/>
          <w:szCs w:val="32"/>
        </w:rPr>
        <w:t>herring,</w:t>
      </w:r>
      <w:proofErr w:type="gramEnd"/>
      <w:r w:rsidR="00952AD4">
        <w:rPr>
          <w:sz w:val="24"/>
          <w:szCs w:val="32"/>
        </w:rPr>
        <w:t xml:space="preserve"> </w:t>
      </w:r>
      <w:r w:rsidR="006B0E72" w:rsidRPr="009720E6">
        <w:rPr>
          <w:sz w:val="24"/>
          <w:szCs w:val="32"/>
        </w:rPr>
        <w:t xml:space="preserve">he uses an overweight lady, a dog, young couple and a boy with his </w:t>
      </w:r>
      <w:proofErr w:type="spellStart"/>
      <w:r w:rsidR="006B0E72" w:rsidRPr="009720E6">
        <w:rPr>
          <w:sz w:val="24"/>
          <w:szCs w:val="32"/>
        </w:rPr>
        <w:t>Lilo</w:t>
      </w:r>
      <w:proofErr w:type="spellEnd"/>
      <w:r w:rsidR="00952AD4">
        <w:rPr>
          <w:sz w:val="24"/>
          <w:szCs w:val="32"/>
        </w:rPr>
        <w:t xml:space="preserve"> as possible </w:t>
      </w:r>
      <w:r w:rsidR="00D97233">
        <w:rPr>
          <w:sz w:val="24"/>
          <w:szCs w:val="32"/>
        </w:rPr>
        <w:t>victims</w:t>
      </w:r>
      <w:r w:rsidR="006B0E72" w:rsidRPr="009720E6">
        <w:rPr>
          <w:sz w:val="24"/>
          <w:szCs w:val="32"/>
        </w:rPr>
        <w:t xml:space="preserve">.  Brody is shown as on edge and always panicking when anything related to the water happens. The camera again moves to the shark’s P.O.V and the music starts again.  Spielberg uses the colour ‘yellow’ to depict characters in the movie </w:t>
      </w:r>
      <w:r w:rsidR="002B770F" w:rsidRPr="009720E6">
        <w:rPr>
          <w:sz w:val="24"/>
          <w:szCs w:val="32"/>
        </w:rPr>
        <w:t>e.g</w:t>
      </w:r>
      <w:r w:rsidR="006B0E72" w:rsidRPr="009720E6">
        <w:rPr>
          <w:sz w:val="24"/>
          <w:szCs w:val="32"/>
        </w:rPr>
        <w:t>, yellow t-shirt, yellow hat, yellow lilo.</w:t>
      </w:r>
      <w:r w:rsidR="002B770F" w:rsidRPr="009720E6">
        <w:rPr>
          <w:sz w:val="24"/>
          <w:szCs w:val="32"/>
        </w:rPr>
        <w:t xml:space="preserve">  This attracts the audience attention.</w:t>
      </w:r>
      <w:r w:rsidR="00647EEB" w:rsidRPr="009720E6">
        <w:rPr>
          <w:sz w:val="24"/>
          <w:szCs w:val="32"/>
        </w:rPr>
        <w:t xml:space="preserve"> </w:t>
      </w:r>
    </w:p>
    <w:p w:rsidR="00647EEB" w:rsidRPr="009720E6" w:rsidRDefault="00647EEB" w:rsidP="00ED28FA">
      <w:pPr>
        <w:rPr>
          <w:sz w:val="24"/>
          <w:szCs w:val="32"/>
        </w:rPr>
      </w:pPr>
      <w:r w:rsidRPr="009720E6">
        <w:rPr>
          <w:sz w:val="24"/>
          <w:szCs w:val="32"/>
        </w:rPr>
        <w:t xml:space="preserve">Was ‘Jaws’ a true Horror film?  I am going to try and answer this question.  I think Jaws was not a true Horror film, it did not have as much blood and gory bits as most Horror films.  Jaws relied on the scare tactic and the unknown element.  It was a strong physiological film which left people feeling very scared about entering the seas and oceans. The film did not give any thought about the tourist industry or the effect sharks would be portrayed to the world. </w:t>
      </w:r>
    </w:p>
    <w:p w:rsidR="003910B7" w:rsidRPr="009720E6" w:rsidRDefault="003910B7"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647EEB" w:rsidRPr="009720E6" w:rsidRDefault="00647EEB" w:rsidP="00ED28FA">
      <w:pPr>
        <w:rPr>
          <w:sz w:val="24"/>
          <w:szCs w:val="32"/>
        </w:rPr>
      </w:pPr>
    </w:p>
    <w:p w:rsidR="00CC1BD6" w:rsidRPr="009720E6" w:rsidRDefault="00CC1BD6" w:rsidP="00ED28FA">
      <w:pPr>
        <w:rPr>
          <w:sz w:val="24"/>
          <w:szCs w:val="32"/>
        </w:rPr>
      </w:pPr>
    </w:p>
    <w:p w:rsidR="00CC1BD6" w:rsidRPr="009720E6" w:rsidRDefault="00CC1BD6" w:rsidP="00ED28FA">
      <w:pPr>
        <w:rPr>
          <w:sz w:val="24"/>
          <w:szCs w:val="32"/>
        </w:rPr>
      </w:pPr>
    </w:p>
    <w:p w:rsidR="00CC1BD6" w:rsidRPr="009720E6" w:rsidRDefault="00CC1BD6" w:rsidP="00ED28FA">
      <w:pPr>
        <w:rPr>
          <w:sz w:val="24"/>
          <w:szCs w:val="32"/>
        </w:rPr>
      </w:pPr>
    </w:p>
    <w:p w:rsidR="00CC1BD6" w:rsidRPr="009720E6" w:rsidRDefault="00CC1BD6" w:rsidP="00ED28FA">
      <w:pPr>
        <w:rPr>
          <w:sz w:val="24"/>
          <w:szCs w:val="32"/>
        </w:rPr>
      </w:pPr>
    </w:p>
    <w:p w:rsidR="00CC1BD6" w:rsidRPr="009720E6" w:rsidRDefault="00CC1BD6" w:rsidP="00ED28FA">
      <w:pPr>
        <w:rPr>
          <w:sz w:val="24"/>
          <w:szCs w:val="32"/>
        </w:rPr>
      </w:pPr>
    </w:p>
    <w:p w:rsidR="00CC1BD6" w:rsidRPr="009720E6" w:rsidRDefault="00CC1BD6" w:rsidP="00ED28FA">
      <w:pPr>
        <w:rPr>
          <w:sz w:val="24"/>
          <w:szCs w:val="32"/>
        </w:rPr>
      </w:pPr>
    </w:p>
    <w:p w:rsidR="00CC1BD6" w:rsidRPr="009720E6" w:rsidRDefault="00CC1BD6" w:rsidP="00ED28FA">
      <w:pPr>
        <w:rPr>
          <w:sz w:val="24"/>
          <w:szCs w:val="32"/>
        </w:rPr>
      </w:pPr>
    </w:p>
    <w:p w:rsidR="00CC1BD6" w:rsidRPr="009720E6" w:rsidRDefault="00CC1BD6" w:rsidP="00ED28FA">
      <w:pPr>
        <w:rPr>
          <w:sz w:val="24"/>
          <w:szCs w:val="32"/>
        </w:rPr>
      </w:pPr>
    </w:p>
    <w:p w:rsidR="00CC1BD6" w:rsidRPr="009720E6" w:rsidRDefault="00CC1BD6" w:rsidP="00ED28FA">
      <w:pPr>
        <w:rPr>
          <w:sz w:val="24"/>
          <w:szCs w:val="32"/>
        </w:rPr>
      </w:pPr>
    </w:p>
    <w:p w:rsidR="00CC1BD6" w:rsidRPr="009720E6" w:rsidRDefault="00CC1BD6" w:rsidP="00ED28FA">
      <w:pPr>
        <w:rPr>
          <w:sz w:val="24"/>
          <w:szCs w:val="32"/>
        </w:rPr>
      </w:pPr>
    </w:p>
    <w:p w:rsidR="00CC1BD6" w:rsidRPr="009720E6" w:rsidRDefault="00CC1BD6" w:rsidP="00ED28FA">
      <w:pPr>
        <w:rPr>
          <w:sz w:val="24"/>
          <w:szCs w:val="32"/>
        </w:rPr>
      </w:pPr>
    </w:p>
    <w:p w:rsidR="00CC1BD6" w:rsidRPr="009720E6" w:rsidRDefault="00CC1BD6" w:rsidP="00ED28FA">
      <w:pPr>
        <w:rPr>
          <w:sz w:val="24"/>
          <w:szCs w:val="32"/>
        </w:rPr>
      </w:pPr>
    </w:p>
    <w:p w:rsidR="00CC1BD6" w:rsidRPr="009720E6" w:rsidRDefault="00CC1BD6" w:rsidP="00ED28FA">
      <w:pPr>
        <w:rPr>
          <w:sz w:val="24"/>
          <w:szCs w:val="32"/>
        </w:rPr>
      </w:pPr>
    </w:p>
    <w:p w:rsidR="00CC1BD6" w:rsidRPr="009720E6" w:rsidRDefault="00CC1BD6" w:rsidP="00ED28FA">
      <w:pPr>
        <w:rPr>
          <w:sz w:val="24"/>
          <w:szCs w:val="32"/>
        </w:rPr>
      </w:pPr>
    </w:p>
    <w:p w:rsidR="00CC1BD6" w:rsidRPr="009720E6" w:rsidRDefault="00CC1BD6" w:rsidP="00ED28FA">
      <w:pPr>
        <w:rPr>
          <w:sz w:val="24"/>
          <w:szCs w:val="32"/>
        </w:rPr>
      </w:pPr>
    </w:p>
    <w:p w:rsidR="00CC1BD6" w:rsidRPr="009720E6" w:rsidRDefault="00CC1BD6" w:rsidP="00ED28FA">
      <w:pPr>
        <w:rPr>
          <w:sz w:val="24"/>
          <w:szCs w:val="32"/>
        </w:rPr>
      </w:pPr>
    </w:p>
    <w:p w:rsidR="00CC1BD6" w:rsidRPr="009720E6" w:rsidRDefault="00CC1BD6" w:rsidP="00ED28FA">
      <w:pPr>
        <w:rPr>
          <w:sz w:val="24"/>
          <w:szCs w:val="32"/>
        </w:rPr>
      </w:pPr>
    </w:p>
    <w:sectPr w:rsidR="00CC1BD6" w:rsidRPr="009720E6" w:rsidSect="009720E6">
      <w:headerReference w:type="default" r:id="rId11"/>
      <w:pgSz w:w="11906" w:h="16838"/>
      <w:pgMar w:top="720" w:right="720" w:bottom="720" w:left="72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Kristian still" w:date="2011-03-10T13:24:00Z" w:initials="Ks">
    <w:p w:rsidR="009720E6" w:rsidRDefault="009720E6">
      <w:pPr>
        <w:pStyle w:val="CommentText"/>
      </w:pPr>
      <w:r>
        <w:rPr>
          <w:rStyle w:val="CommentReference"/>
        </w:rPr>
        <w:annotationRef/>
      </w:r>
      <w:r>
        <w:t>Caps</w:t>
      </w:r>
    </w:p>
  </w:comment>
  <w:comment w:id="3" w:author="Kristian still" w:date="2011-03-11T07:42:00Z" w:initials="Ks">
    <w:p w:rsidR="00694EBD" w:rsidRDefault="00694EBD">
      <w:pPr>
        <w:pStyle w:val="CommentText"/>
      </w:pPr>
      <w:r>
        <w:rPr>
          <w:rStyle w:val="CommentReference"/>
        </w:rPr>
        <w:annotationRef/>
      </w:r>
      <w:r>
        <w:t>You need to close this paragraph</w:t>
      </w:r>
    </w:p>
  </w:comment>
  <w:comment w:id="7" w:author="Kristian still" w:date="2011-03-10T13:27:00Z" w:initials="Ks">
    <w:p w:rsidR="009720E6" w:rsidRDefault="009720E6">
      <w:pPr>
        <w:pStyle w:val="CommentText"/>
      </w:pPr>
      <w:r>
        <w:rPr>
          <w:rStyle w:val="CommentReference"/>
        </w:rPr>
        <w:annotationRef/>
      </w:r>
      <w:proofErr w:type="gramStart"/>
      <w:r>
        <w:t>caps</w:t>
      </w:r>
      <w:proofErr w:type="gramEnd"/>
    </w:p>
  </w:comment>
  <w:comment w:id="8" w:author="Kristian still" w:date="2011-03-10T13:28:00Z" w:initials="Ks">
    <w:p w:rsidR="009720E6" w:rsidRDefault="009720E6">
      <w:pPr>
        <w:pStyle w:val="CommentText"/>
      </w:pPr>
      <w:r>
        <w:rPr>
          <w:rStyle w:val="CommentReference"/>
        </w:rPr>
        <w:annotationRef/>
      </w:r>
      <w:proofErr w:type="gramStart"/>
      <w:r>
        <w:t>caps</w:t>
      </w:r>
      <w:proofErr w:type="gramEnd"/>
    </w:p>
  </w:comment>
  <w:comment w:id="10" w:author="Kristian still" w:date="2011-03-11T07:41:00Z" w:initials="Ks">
    <w:p w:rsidR="00694EBD" w:rsidRDefault="00694EBD">
      <w:pPr>
        <w:pStyle w:val="CommentText"/>
      </w:pPr>
      <w:r>
        <w:rPr>
          <w:rStyle w:val="CommentReference"/>
        </w:rPr>
        <w:annotationRef/>
      </w:r>
      <w:r>
        <w:t>ADD- which side of the argument are you trying to persuade the reader to follow?</w:t>
      </w:r>
    </w:p>
  </w:comment>
  <w:comment w:id="12" w:author="Kristian still" w:date="2011-03-10T13:31:00Z" w:initials="Ks">
    <w:p w:rsidR="00952AD4" w:rsidRDefault="00952AD4">
      <w:pPr>
        <w:pStyle w:val="CommentText"/>
      </w:pPr>
      <w:r>
        <w:rPr>
          <w:rStyle w:val="CommentReference"/>
        </w:rPr>
        <w:annotationRef/>
      </w:r>
      <w:proofErr w:type="gramStart"/>
      <w:r>
        <w:t>names</w:t>
      </w:r>
      <w:proofErr w:type="gramEnd"/>
    </w:p>
  </w:comment>
  <w:comment w:id="16" w:author="Kristian still" w:date="2011-03-11T07:41:00Z" w:initials="Ks">
    <w:p w:rsidR="00694EBD" w:rsidRDefault="00694EBD">
      <w:pPr>
        <w:pStyle w:val="CommentText"/>
      </w:pPr>
      <w:r>
        <w:rPr>
          <w:rStyle w:val="CommentReference"/>
        </w:rPr>
        <w:annotationRef/>
      </w:r>
      <w:r>
        <w:t>ADD</w:t>
      </w:r>
    </w:p>
  </w:comment>
  <w:comment w:id="17" w:author="Kristian still" w:date="2011-03-11T07:41:00Z" w:initials="Ks">
    <w:p w:rsidR="00694EBD" w:rsidRDefault="00694EBD">
      <w:pPr>
        <w:pStyle w:val="CommentText"/>
      </w:pPr>
      <w:r>
        <w:rPr>
          <w:rStyle w:val="CommentReference"/>
        </w:rPr>
        <w:annotationRef/>
      </w:r>
      <w:r>
        <w:t>ADD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3FA" w:rsidRDefault="004803FA" w:rsidP="00424928">
      <w:pPr>
        <w:spacing w:after="0" w:line="240" w:lineRule="auto"/>
      </w:pPr>
      <w:r>
        <w:separator/>
      </w:r>
    </w:p>
  </w:endnote>
  <w:endnote w:type="continuationSeparator" w:id="0">
    <w:p w:rsidR="004803FA" w:rsidRDefault="004803FA" w:rsidP="00424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3FA" w:rsidRDefault="004803FA" w:rsidP="00424928">
      <w:pPr>
        <w:spacing w:after="0" w:line="240" w:lineRule="auto"/>
      </w:pPr>
      <w:r>
        <w:separator/>
      </w:r>
    </w:p>
  </w:footnote>
  <w:footnote w:type="continuationSeparator" w:id="0">
    <w:p w:rsidR="004803FA" w:rsidRDefault="004803FA" w:rsidP="004249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1D6" w:rsidRDefault="009851D6">
    <w:pPr>
      <w:pStyle w:val="Header"/>
    </w:pPr>
    <w:r>
      <w:t xml:space="preserve">James </w:t>
    </w:r>
  </w:p>
  <w:p w:rsidR="009851D6" w:rsidRDefault="009851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ADF"/>
    <w:rsid w:val="00144183"/>
    <w:rsid w:val="00162AA7"/>
    <w:rsid w:val="001C3BC5"/>
    <w:rsid w:val="001E0D5F"/>
    <w:rsid w:val="002B770F"/>
    <w:rsid w:val="003910B7"/>
    <w:rsid w:val="003B547C"/>
    <w:rsid w:val="00424928"/>
    <w:rsid w:val="004803FA"/>
    <w:rsid w:val="00647EEB"/>
    <w:rsid w:val="00662487"/>
    <w:rsid w:val="00694EBD"/>
    <w:rsid w:val="006B0E72"/>
    <w:rsid w:val="00805DDE"/>
    <w:rsid w:val="00862FD9"/>
    <w:rsid w:val="009055B5"/>
    <w:rsid w:val="00952AD4"/>
    <w:rsid w:val="009720E6"/>
    <w:rsid w:val="009851D6"/>
    <w:rsid w:val="00CC1BD6"/>
    <w:rsid w:val="00CC2780"/>
    <w:rsid w:val="00D461EE"/>
    <w:rsid w:val="00D97233"/>
    <w:rsid w:val="00E6724C"/>
    <w:rsid w:val="00ED28FA"/>
    <w:rsid w:val="00F60ADF"/>
    <w:rsid w:val="00FE7D9A"/>
    <w:rsid w:val="00FF0B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49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928"/>
  </w:style>
  <w:style w:type="paragraph" w:styleId="Footer">
    <w:name w:val="footer"/>
    <w:basedOn w:val="Normal"/>
    <w:link w:val="FooterChar"/>
    <w:uiPriority w:val="99"/>
    <w:unhideWhenUsed/>
    <w:rsid w:val="004249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928"/>
  </w:style>
  <w:style w:type="paragraph" w:styleId="BalloonText">
    <w:name w:val="Balloon Text"/>
    <w:basedOn w:val="Normal"/>
    <w:link w:val="BalloonTextChar"/>
    <w:uiPriority w:val="99"/>
    <w:semiHidden/>
    <w:unhideWhenUsed/>
    <w:rsid w:val="00985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1D6"/>
    <w:rPr>
      <w:rFonts w:ascii="Tahoma" w:hAnsi="Tahoma" w:cs="Tahoma"/>
      <w:sz w:val="16"/>
      <w:szCs w:val="16"/>
    </w:rPr>
  </w:style>
  <w:style w:type="character" w:styleId="CommentReference">
    <w:name w:val="annotation reference"/>
    <w:basedOn w:val="DefaultParagraphFont"/>
    <w:uiPriority w:val="99"/>
    <w:semiHidden/>
    <w:unhideWhenUsed/>
    <w:rsid w:val="009720E6"/>
    <w:rPr>
      <w:sz w:val="16"/>
      <w:szCs w:val="16"/>
    </w:rPr>
  </w:style>
  <w:style w:type="paragraph" w:styleId="CommentText">
    <w:name w:val="annotation text"/>
    <w:basedOn w:val="Normal"/>
    <w:link w:val="CommentTextChar"/>
    <w:uiPriority w:val="99"/>
    <w:semiHidden/>
    <w:unhideWhenUsed/>
    <w:rsid w:val="009720E6"/>
    <w:pPr>
      <w:spacing w:line="240" w:lineRule="auto"/>
    </w:pPr>
    <w:rPr>
      <w:sz w:val="20"/>
      <w:szCs w:val="20"/>
    </w:rPr>
  </w:style>
  <w:style w:type="character" w:customStyle="1" w:styleId="CommentTextChar">
    <w:name w:val="Comment Text Char"/>
    <w:basedOn w:val="DefaultParagraphFont"/>
    <w:link w:val="CommentText"/>
    <w:uiPriority w:val="99"/>
    <w:semiHidden/>
    <w:rsid w:val="009720E6"/>
    <w:rPr>
      <w:sz w:val="20"/>
      <w:szCs w:val="20"/>
    </w:rPr>
  </w:style>
  <w:style w:type="paragraph" w:styleId="CommentSubject">
    <w:name w:val="annotation subject"/>
    <w:basedOn w:val="CommentText"/>
    <w:next w:val="CommentText"/>
    <w:link w:val="CommentSubjectChar"/>
    <w:uiPriority w:val="99"/>
    <w:semiHidden/>
    <w:unhideWhenUsed/>
    <w:rsid w:val="009720E6"/>
    <w:rPr>
      <w:b/>
      <w:bCs/>
    </w:rPr>
  </w:style>
  <w:style w:type="character" w:customStyle="1" w:styleId="CommentSubjectChar">
    <w:name w:val="Comment Subject Char"/>
    <w:basedOn w:val="CommentTextChar"/>
    <w:link w:val="CommentSubject"/>
    <w:uiPriority w:val="99"/>
    <w:semiHidden/>
    <w:rsid w:val="009720E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49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928"/>
  </w:style>
  <w:style w:type="paragraph" w:styleId="Footer">
    <w:name w:val="footer"/>
    <w:basedOn w:val="Normal"/>
    <w:link w:val="FooterChar"/>
    <w:uiPriority w:val="99"/>
    <w:unhideWhenUsed/>
    <w:rsid w:val="004249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928"/>
  </w:style>
  <w:style w:type="paragraph" w:styleId="BalloonText">
    <w:name w:val="Balloon Text"/>
    <w:basedOn w:val="Normal"/>
    <w:link w:val="BalloonTextChar"/>
    <w:uiPriority w:val="99"/>
    <w:semiHidden/>
    <w:unhideWhenUsed/>
    <w:rsid w:val="00985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1D6"/>
    <w:rPr>
      <w:rFonts w:ascii="Tahoma" w:hAnsi="Tahoma" w:cs="Tahoma"/>
      <w:sz w:val="16"/>
      <w:szCs w:val="16"/>
    </w:rPr>
  </w:style>
  <w:style w:type="character" w:styleId="CommentReference">
    <w:name w:val="annotation reference"/>
    <w:basedOn w:val="DefaultParagraphFont"/>
    <w:uiPriority w:val="99"/>
    <w:semiHidden/>
    <w:unhideWhenUsed/>
    <w:rsid w:val="009720E6"/>
    <w:rPr>
      <w:sz w:val="16"/>
      <w:szCs w:val="16"/>
    </w:rPr>
  </w:style>
  <w:style w:type="paragraph" w:styleId="CommentText">
    <w:name w:val="annotation text"/>
    <w:basedOn w:val="Normal"/>
    <w:link w:val="CommentTextChar"/>
    <w:uiPriority w:val="99"/>
    <w:semiHidden/>
    <w:unhideWhenUsed/>
    <w:rsid w:val="009720E6"/>
    <w:pPr>
      <w:spacing w:line="240" w:lineRule="auto"/>
    </w:pPr>
    <w:rPr>
      <w:sz w:val="20"/>
      <w:szCs w:val="20"/>
    </w:rPr>
  </w:style>
  <w:style w:type="character" w:customStyle="1" w:styleId="CommentTextChar">
    <w:name w:val="Comment Text Char"/>
    <w:basedOn w:val="DefaultParagraphFont"/>
    <w:link w:val="CommentText"/>
    <w:uiPriority w:val="99"/>
    <w:semiHidden/>
    <w:rsid w:val="009720E6"/>
    <w:rPr>
      <w:sz w:val="20"/>
      <w:szCs w:val="20"/>
    </w:rPr>
  </w:style>
  <w:style w:type="paragraph" w:styleId="CommentSubject">
    <w:name w:val="annotation subject"/>
    <w:basedOn w:val="CommentText"/>
    <w:next w:val="CommentText"/>
    <w:link w:val="CommentSubjectChar"/>
    <w:uiPriority w:val="99"/>
    <w:semiHidden/>
    <w:unhideWhenUsed/>
    <w:rsid w:val="009720E6"/>
    <w:rPr>
      <w:b/>
      <w:bCs/>
    </w:rPr>
  </w:style>
  <w:style w:type="character" w:customStyle="1" w:styleId="CommentSubjectChar">
    <w:name w:val="Comment Subject Char"/>
    <w:basedOn w:val="CommentTextChar"/>
    <w:link w:val="CommentSubject"/>
    <w:uiPriority w:val="99"/>
    <w:semiHidden/>
    <w:rsid w:val="009720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2C5C8-8BBC-4A6A-A7D0-F99152979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HCSC</Company>
  <LinksUpToDate>false</LinksUpToDate>
  <CharactersWithSpaces>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feltham</dc:creator>
  <cp:lastModifiedBy>Kristian still</cp:lastModifiedBy>
  <cp:revision>3</cp:revision>
  <dcterms:created xsi:type="dcterms:W3CDTF">2011-03-10T13:54:00Z</dcterms:created>
  <dcterms:modified xsi:type="dcterms:W3CDTF">2011-03-11T07:44:00Z</dcterms:modified>
</cp:coreProperties>
</file>